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关于XXXX课题劳务报酬发放情况的公示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4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温州医科大学横向科研项目及经费管理办法(试行）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，现对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我院“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横向</w:t>
      </w:r>
      <w:r>
        <w:rPr>
          <w:rFonts w:hint="eastAsia" w:ascii="仿宋_GB2312" w:hAnsi="仿宋_GB2312" w:eastAsia="仿宋_GB2312" w:cs="仿宋_GB2312"/>
          <w:sz w:val="28"/>
          <w:szCs w:val="28"/>
        </w:rPr>
        <w:t>课题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劳务报酬发放</w:t>
      </w:r>
      <w:r>
        <w:rPr>
          <w:rFonts w:hint="eastAsia" w:ascii="仿宋_GB2312" w:hAnsi="仿宋_GB2312" w:eastAsia="仿宋_GB2312" w:cs="仿宋_GB2312"/>
          <w:sz w:val="28"/>
          <w:szCs w:val="28"/>
        </w:rPr>
        <w:t>公示如下: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1.课题委托单位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2.课题立项金额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3.课题起止时间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：</w:t>
      </w:r>
    </w:p>
    <w:p>
      <w:pPr>
        <w:widowControl/>
        <w:shd w:val="clear" w:color="auto" w:fill="FFFFFF"/>
        <w:spacing w:line="504" w:lineRule="atLeas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4.劳务报酬发放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信息</w:t>
      </w:r>
    </w:p>
    <w:tbl>
      <w:tblPr>
        <w:tblStyle w:val="3"/>
        <w:tblW w:w="8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292"/>
        <w:gridCol w:w="1140"/>
        <w:gridCol w:w="2004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967" w:type="dxa"/>
          </w:tcPr>
          <w:p>
            <w:pPr>
              <w:widowControl/>
              <w:spacing w:line="50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292" w:type="dxa"/>
          </w:tcPr>
          <w:p>
            <w:pPr>
              <w:widowControl/>
              <w:spacing w:line="50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before="40" w:after="40"/>
              <w:ind w:left="-57"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spacing w:before="40" w:after="40"/>
              <w:ind w:left="-57"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贡献情况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before="40" w:after="40"/>
              <w:ind w:left="-57"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发放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top"/>
          </w:tcPr>
          <w:p>
            <w:pPr>
              <w:widowControl/>
              <w:shd w:val="clear" w:color="auto" w:fill="FFFFFF"/>
              <w:spacing w:line="504" w:lineRule="atLeas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292" w:type="dxa"/>
            <w:vAlign w:val="top"/>
          </w:tcPr>
          <w:p>
            <w:pPr>
              <w:widowControl/>
              <w:shd w:val="clear" w:color="auto" w:fill="FFFFFF"/>
              <w:spacing w:line="504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shd w:val="clear" w:color="auto" w:fill="FFFFFF"/>
              <w:spacing w:line="504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Align w:val="top"/>
          </w:tcPr>
          <w:p>
            <w:pPr>
              <w:widowControl/>
              <w:shd w:val="clear" w:color="auto" w:fill="FFFFFF"/>
              <w:spacing w:line="504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Align w:val="top"/>
          </w:tcPr>
          <w:p>
            <w:pPr>
              <w:widowControl/>
              <w:shd w:val="clear" w:color="auto" w:fill="FFFFFF"/>
              <w:spacing w:line="504" w:lineRule="atLeas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top"/>
          </w:tcPr>
          <w:p>
            <w:pPr>
              <w:widowControl/>
              <w:shd w:val="clear" w:color="auto" w:fill="FFFFFF"/>
              <w:spacing w:line="504" w:lineRule="atLeas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92" w:type="dxa"/>
            <w:vAlign w:val="top"/>
          </w:tcPr>
          <w:p>
            <w:pPr>
              <w:widowControl/>
              <w:shd w:val="clear" w:color="auto" w:fill="FFFFFF"/>
              <w:spacing w:line="504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shd w:val="clear" w:color="auto" w:fill="FFFFFF"/>
              <w:spacing w:line="504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Align w:val="top"/>
          </w:tcPr>
          <w:p>
            <w:pPr>
              <w:widowControl/>
              <w:shd w:val="clear" w:color="auto" w:fill="FFFFFF"/>
              <w:spacing w:line="504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Align w:val="top"/>
          </w:tcPr>
          <w:p>
            <w:pPr>
              <w:widowControl/>
              <w:shd w:val="clear" w:color="auto" w:fill="FFFFFF"/>
              <w:spacing w:line="504" w:lineRule="atLeas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3" w:type="dxa"/>
            <w:gridSpan w:val="4"/>
            <w:vAlign w:val="top"/>
          </w:tcPr>
          <w:p>
            <w:pPr>
              <w:widowControl/>
              <w:shd w:val="clear" w:color="auto" w:fill="FFFFFF"/>
              <w:tabs>
                <w:tab w:val="left" w:pos="4963"/>
              </w:tabs>
              <w:spacing w:line="504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ab/>
              <w:t>合计</w:t>
            </w:r>
          </w:p>
        </w:tc>
        <w:tc>
          <w:tcPr>
            <w:tcW w:w="2112" w:type="dxa"/>
            <w:vAlign w:val="top"/>
          </w:tcPr>
          <w:p>
            <w:pPr>
              <w:widowControl/>
              <w:shd w:val="clear" w:color="auto" w:fill="FFFFFF"/>
              <w:spacing w:line="504" w:lineRule="atLeas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widowControl/>
        <w:shd w:val="clear" w:color="auto" w:fill="FFFFFF"/>
        <w:spacing w:line="504" w:lineRule="atLeas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特此公示，公示期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个工作日，自2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0xx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日起至20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日。</w:t>
      </w:r>
      <w:bookmarkStart w:id="0" w:name="_GoBack"/>
      <w:bookmarkEnd w:id="0"/>
    </w:p>
    <w:p>
      <w:pPr>
        <w:widowControl/>
        <w:shd w:val="clear" w:color="auto" w:fill="FFFFFF"/>
        <w:spacing w:line="504" w:lineRule="atLeast"/>
        <w:ind w:firstLine="560" w:firstLineChars="200"/>
        <w:jc w:val="left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公示期间如有异议，异议提出人须在公示期内提出书面异议申请，学院自收到异议之日起10个工作日内以书面形式作出是否受理的答复。</w:t>
      </w:r>
    </w:p>
    <w:p>
      <w:pPr>
        <w:widowControl/>
        <w:shd w:val="clear" w:color="auto" w:fill="FFFFFF"/>
        <w:spacing w:line="504" w:lineRule="atLeast"/>
        <w:ind w:firstLine="560" w:firstLineChars="200"/>
        <w:jc w:val="both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联系人：</w:t>
      </w:r>
    </w:p>
    <w:p>
      <w:pPr>
        <w:widowControl/>
        <w:shd w:val="clear" w:color="auto" w:fill="FFFFFF"/>
        <w:spacing w:line="504" w:lineRule="atLeast"/>
        <w:ind w:firstLine="560" w:firstLineChars="200"/>
        <w:jc w:val="both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联系方式：</w:t>
      </w:r>
    </w:p>
    <w:p>
      <w:pPr>
        <w:widowControl/>
        <w:shd w:val="clear" w:color="auto" w:fill="FFFFFF"/>
        <w:spacing w:line="504" w:lineRule="atLeast"/>
        <w:ind w:firstLine="560" w:firstLineChars="200"/>
        <w:jc w:val="both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504" w:lineRule="atLeast"/>
        <w:jc w:val="right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XXXX学院</w:t>
      </w:r>
    </w:p>
    <w:p>
      <w:pPr>
        <w:widowControl/>
        <w:shd w:val="clear" w:color="auto" w:fill="FFFFFF"/>
        <w:spacing w:line="504" w:lineRule="atLeast"/>
        <w:jc w:val="right"/>
        <w:outlineLvl w:val="1"/>
        <w:rPr>
          <w:ins w:id="0" w:author="☆ωμxμ聪☆" w:date="2021-11-05T13:36:00Z"/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X年X月X日</w:t>
      </w:r>
    </w:p>
    <w:p>
      <w:pPr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☆ωμxμ聪☆">
    <w15:presenceInfo w15:providerId="WPS Office" w15:userId="210110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50883"/>
    <w:rsid w:val="0A652A31"/>
    <w:rsid w:val="0C0A3890"/>
    <w:rsid w:val="0D665AE8"/>
    <w:rsid w:val="12BF64C2"/>
    <w:rsid w:val="17A032FB"/>
    <w:rsid w:val="1CAA3F03"/>
    <w:rsid w:val="296F5223"/>
    <w:rsid w:val="2B8D5FCB"/>
    <w:rsid w:val="39F043AE"/>
    <w:rsid w:val="50900C5A"/>
    <w:rsid w:val="51FD33A6"/>
    <w:rsid w:val="682D6429"/>
    <w:rsid w:val="683F7593"/>
    <w:rsid w:val="6F7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spacing w:line="240" w:lineRule="auto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2021-11-12T07:49:00Z</dcterms:created>
  <dc:creator>Administrator</dc:creator>
  <cp:lastModifiedBy>☆ωμxμ聪☆</cp:lastModifiedBy>
  <dcterms:modified xsi:type="dcterms:W3CDTF">2021-12-02T01:13:40Z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7B73D33344784B60A993AE862476241E</vt:lpwstr>
  </property>
</Properties>
</file>