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360" w:lineRule="auto"/>
        <w:jc w:val="both"/>
        <w:rPr>
          <w:rFonts w:hint="eastAsia" w:ascii="仿宋_GB2312" w:eastAsia="仿宋_GB2312"/>
          <w:b/>
          <w:bCs w:val="0"/>
          <w:sz w:val="28"/>
          <w:szCs w:val="28"/>
          <w:lang w:eastAsia="zh-CN"/>
        </w:rPr>
      </w:pPr>
      <w:r>
        <w:rPr>
          <w:rFonts w:hint="eastAsia" w:ascii="仿宋_GB2312" w:eastAsia="仿宋_GB2312"/>
          <w:b/>
          <w:bCs w:val="0"/>
          <w:sz w:val="28"/>
          <w:szCs w:val="28"/>
          <w:lang w:eastAsia="zh-CN"/>
        </w:rPr>
        <w:t>附件</w:t>
      </w:r>
    </w:p>
    <w:p>
      <w:pPr>
        <w:pStyle w:val="2"/>
        <w:spacing w:line="360" w:lineRule="auto"/>
        <w:jc w:val="center"/>
        <w:rPr>
          <w:rFonts w:hint="eastAsia"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  <w:lang w:eastAsia="zh-CN"/>
        </w:rPr>
        <w:t>横向</w:t>
      </w:r>
      <w:r>
        <w:rPr>
          <w:rFonts w:hint="eastAsia" w:ascii="仿宋_GB2312" w:eastAsia="仿宋_GB2312"/>
          <w:b/>
          <w:sz w:val="48"/>
          <w:szCs w:val="48"/>
        </w:rPr>
        <w:t>课题经费对外拨款的报告</w:t>
      </w:r>
    </w:p>
    <w:p>
      <w:pPr>
        <w:snapToGrid w:val="0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科技处、财务处：</w:t>
      </w:r>
    </w:p>
    <w:p>
      <w:pPr>
        <w:snapToGrid w:val="0"/>
        <w:spacing w:line="360" w:lineRule="auto"/>
        <w:ind w:firstLine="831" w:firstLineChars="297"/>
        <w:rPr>
          <w:rFonts w:hint="eastAsia" w:ascii="仿宋_GB2312" w:eastAsia="仿宋_GB2312"/>
          <w:sz w:val="28"/>
          <w:szCs w:val="28"/>
          <w:highlight w:val="none"/>
        </w:rPr>
      </w:pPr>
      <w:r>
        <w:rPr>
          <w:rFonts w:hint="eastAsia" w:ascii="仿宋_GB2312" w:eastAsia="仿宋_GB2312"/>
          <w:sz w:val="28"/>
          <w:szCs w:val="28"/>
          <w:highlight w:val="none"/>
        </w:rPr>
        <w:t>由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highlight w:val="none"/>
        </w:rPr>
        <w:t>主持的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                  </w:t>
      </w:r>
      <w:r>
        <w:rPr>
          <w:rFonts w:hint="eastAsia" w:ascii="仿宋_GB2312" w:eastAsia="仿宋_GB2312"/>
          <w:sz w:val="28"/>
          <w:szCs w:val="28"/>
          <w:highlight w:val="none"/>
        </w:rPr>
        <w:t>（课题名称与编号）的批复预算总额为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highlight w:val="none"/>
        </w:rPr>
        <w:t>万，需要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     </w:t>
      </w:r>
      <w:r>
        <w:rPr>
          <w:rFonts w:hint="eastAsia" w:ascii="仿宋_GB2312" w:eastAsia="仿宋_GB2312"/>
          <w:sz w:val="28"/>
          <w:szCs w:val="28"/>
          <w:highlight w:val="none"/>
        </w:rPr>
        <w:t>等单位参与与技术支持，因此按课题总批复总共要向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  </w:t>
      </w:r>
      <w:r>
        <w:rPr>
          <w:rFonts w:hint="eastAsia" w:ascii="仿宋_GB2312" w:eastAsia="仿宋_GB2312"/>
          <w:sz w:val="28"/>
          <w:szCs w:val="28"/>
          <w:highlight w:val="none"/>
        </w:rPr>
        <w:t>单位拨款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</w:t>
      </w:r>
      <w:r>
        <w:rPr>
          <w:rFonts w:hint="eastAsia" w:ascii="仿宋_GB2312" w:eastAsia="仿宋_GB2312"/>
          <w:sz w:val="28"/>
          <w:szCs w:val="28"/>
          <w:highlight w:val="none"/>
        </w:rPr>
        <w:t>万，向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 </w:t>
      </w:r>
      <w:r>
        <w:rPr>
          <w:rFonts w:hint="eastAsia" w:ascii="仿宋_GB2312" w:eastAsia="仿宋_GB2312"/>
          <w:sz w:val="28"/>
          <w:szCs w:val="28"/>
          <w:highlight w:val="none"/>
        </w:rPr>
        <w:t>单位拨款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</w:t>
      </w:r>
      <w:r>
        <w:rPr>
          <w:rFonts w:hint="eastAsia" w:ascii="仿宋_GB2312" w:eastAsia="仿宋_GB2312"/>
          <w:sz w:val="28"/>
          <w:szCs w:val="28"/>
          <w:highlight w:val="none"/>
        </w:rPr>
        <w:t>万，共计</w:t>
      </w:r>
      <w:r>
        <w:rPr>
          <w:rFonts w:hint="eastAsia" w:ascii="仿宋_GB2312" w:eastAsia="仿宋_GB2312"/>
          <w:sz w:val="28"/>
          <w:szCs w:val="28"/>
          <w:highlight w:val="none"/>
          <w:u w:val="single"/>
        </w:rPr>
        <w:t xml:space="preserve">       </w:t>
      </w:r>
      <w:r>
        <w:rPr>
          <w:rFonts w:hint="eastAsia" w:ascii="仿宋_GB2312" w:eastAsia="仿宋_GB2312"/>
          <w:sz w:val="28"/>
          <w:szCs w:val="28"/>
          <w:highlight w:val="none"/>
        </w:rPr>
        <w:t>万。</w:t>
      </w:r>
    </w:p>
    <w:p>
      <w:pPr>
        <w:snapToGrid w:val="0"/>
        <w:spacing w:line="360" w:lineRule="auto"/>
        <w:ind w:firstLine="831" w:firstLineChars="297"/>
        <w:rPr>
          <w:rFonts w:hint="default" w:ascii="仿宋_GB2312" w:eastAsia="仿宋_GB2312"/>
          <w:sz w:val="28"/>
          <w:szCs w:val="28"/>
          <w:highlight w:val="none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highlight w:val="none"/>
          <w:lang w:val="en-US" w:eastAsia="zh-CN"/>
        </w:rPr>
        <w:t>外拨经费信息已经学院公示，公示期为X年X月X日至X月X日，公示无异议，现申请拨付。</w:t>
      </w:r>
    </w:p>
    <w:p>
      <w:pPr>
        <w:snapToGrid w:val="0"/>
        <w:spacing w:line="360" w:lineRule="auto"/>
        <w:ind w:firstLine="2530" w:firstLineChars="900"/>
        <w:jc w:val="center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课题历次对外拨款明细清单</w:t>
      </w: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</w:rPr>
        <w:t>单位：万元</w:t>
      </w:r>
      <w:r>
        <w:rPr>
          <w:rFonts w:hint="eastAsia" w:ascii="仿宋_GB2312" w:eastAsia="仿宋_GB2312"/>
          <w:sz w:val="28"/>
          <w:szCs w:val="28"/>
          <w:lang w:eastAsia="zh-CN"/>
        </w:rPr>
        <w:t>）</w:t>
      </w:r>
    </w:p>
    <w:tbl>
      <w:tblPr>
        <w:tblStyle w:val="3"/>
        <w:tblW w:w="89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9"/>
        <w:gridCol w:w="1955"/>
        <w:gridCol w:w="2349"/>
        <w:gridCol w:w="19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8"/>
                <w:szCs w:val="28"/>
              </w:rPr>
              <w:t>该次到帐经费</w:t>
            </w: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外拨次数（2）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外拨总经费（3）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外拨单位（4）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61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55" w:type="dxa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第</w:t>
            </w:r>
            <w:r>
              <w:rPr>
                <w:rFonts w:hint="eastAsia" w:ascii="仿宋_GB2312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次</w:t>
            </w:r>
          </w:p>
        </w:tc>
        <w:tc>
          <w:tcPr>
            <w:tcW w:w="2349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仿宋_GB2312" w:eastAsia="仿宋_GB2312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555"/>
        <w:rPr>
          <w:rFonts w:hint="eastAsia" w:ascii="仿宋_GB2312" w:eastAsia="仿宋_GB2312"/>
          <w:sz w:val="28"/>
          <w:szCs w:val="28"/>
        </w:rPr>
      </w:pPr>
    </w:p>
    <w:p>
      <w:pPr>
        <w:snapToGrid w:val="0"/>
        <w:spacing w:line="360" w:lineRule="auto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（1）如果以前该课题有外拨的话要从上到下依次把以前的外拨款也写上，最新的拨款写在最下面；</w:t>
      </w:r>
    </w:p>
    <w:p>
      <w:pPr>
        <w:snapToGrid w:val="0"/>
        <w:spacing w:line="360" w:lineRule="auto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（2）如果该次到帐没有外拨款就划“/”；</w:t>
      </w:r>
    </w:p>
    <w:p>
      <w:pPr>
        <w:snapToGrid w:val="0"/>
        <w:spacing w:line="360" w:lineRule="auto"/>
        <w:rPr>
          <w:rFonts w:hint="eastAsia" w:ascii="仿宋_GB2312" w:eastAsia="仿宋_GB2312"/>
          <w:sz w:val="24"/>
          <w:szCs w:val="28"/>
        </w:rPr>
      </w:pPr>
      <w:r>
        <w:rPr>
          <w:rFonts w:hint="eastAsia" w:ascii="仿宋_GB2312" w:eastAsia="仿宋_GB2312"/>
          <w:sz w:val="24"/>
          <w:szCs w:val="28"/>
        </w:rPr>
        <w:t>（3）如果该次到帐没有外拨款就写“0”；</w:t>
      </w:r>
    </w:p>
    <w:p>
      <w:pPr>
        <w:snapToGrid w:val="0"/>
        <w:spacing w:line="360" w:lineRule="auto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4"/>
          <w:szCs w:val="28"/>
        </w:rPr>
        <w:t>（4）写上该次到帐所有要外拨的单位，分别把每个外拨单位的外拨数额都写上；</w:t>
      </w:r>
    </w:p>
    <w:p>
      <w:pPr>
        <w:snapToGrid w:val="0"/>
        <w:spacing w:line="36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（院系签章）：</w:t>
      </w:r>
    </w:p>
    <w:p>
      <w:pPr>
        <w:snapToGrid w:val="0"/>
        <w:spacing w:line="36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（院系负责人签章）：</w:t>
      </w:r>
    </w:p>
    <w:p>
      <w:pPr>
        <w:snapToGrid w:val="0"/>
        <w:spacing w:line="36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课题负责人：</w:t>
      </w:r>
    </w:p>
    <w:p>
      <w:pPr>
        <w:snapToGrid w:val="0"/>
        <w:spacing w:line="360" w:lineRule="auto"/>
        <w:ind w:firstLine="555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                              年  月  日</w:t>
      </w:r>
    </w:p>
    <w:p>
      <w:pPr>
        <w:snapToGrid w:val="0"/>
        <w:spacing w:line="360" w:lineRule="auto"/>
        <w:ind w:firstLine="555"/>
        <w:rPr>
          <w:rFonts w:hint="eastAsia" w:ascii="仿宋_GB2312" w:eastAsia="仿宋_GB2312"/>
          <w:sz w:val="28"/>
          <w:szCs w:val="28"/>
          <w:u w:val="single"/>
        </w:rPr>
      </w:pPr>
      <w:r>
        <w:rPr>
          <w:rFonts w:hint="eastAsia" w:ascii="仿宋_GB2312" w:eastAsia="仿宋_GB2312"/>
          <w:sz w:val="28"/>
          <w:szCs w:val="28"/>
        </w:rPr>
        <w:t>科技处负责人签章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</w:t>
      </w:r>
      <w:r>
        <w:rPr>
          <w:rFonts w:hint="eastAsia" w:ascii="仿宋_GB2312" w:eastAsia="仿宋_GB2312"/>
          <w:sz w:val="28"/>
          <w:szCs w:val="28"/>
        </w:rPr>
        <w:t xml:space="preserve"> 财务处负责人</w:t>
      </w:r>
      <w:r>
        <w:rPr>
          <w:rFonts w:hint="eastAsia" w:ascii="仿宋_GB2312" w:eastAsia="仿宋_GB2312"/>
          <w:sz w:val="28"/>
          <w:szCs w:val="28"/>
          <w:u w:val="single"/>
        </w:rPr>
        <w:t xml:space="preserve">            </w:t>
      </w:r>
    </w:p>
    <w:p>
      <w:pPr>
        <w:jc w:val="center"/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0"/>
          <w:szCs w:val="40"/>
          <w:lang w:val="en-US" w:eastAsia="zh-CN"/>
        </w:rPr>
        <w:t>关于XXXX课题协作经费外拨情况的公示</w:t>
      </w:r>
    </w:p>
    <w:p>
      <w:pPr>
        <w:widowControl/>
        <w:shd w:val="clear" w:color="auto" w:fill="FFFFFF"/>
        <w:spacing w:line="504" w:lineRule="atLeast"/>
        <w:jc w:val="left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04" w:lineRule="atLeast"/>
        <w:jc w:val="left"/>
        <w:outlineLvl w:val="1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kern w:val="0"/>
          <w:sz w:val="32"/>
          <w:szCs w:val="32"/>
        </w:rPr>
        <w:t>根据《温州医科大学横向科研项目及经费管理办法(试行）》，现对我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院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XXX主持的横向课题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XXX</w:t>
      </w: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”协作经费外拨情况公示</w:t>
      </w:r>
      <w:r>
        <w:rPr>
          <w:rFonts w:hint="eastAsia" w:ascii="仿宋" w:hAnsi="仿宋" w:eastAsia="仿宋" w:cs="仿宋"/>
          <w:kern w:val="0"/>
          <w:sz w:val="32"/>
          <w:szCs w:val="32"/>
        </w:rPr>
        <w:t>如下:</w:t>
      </w:r>
    </w:p>
    <w:p>
      <w:pPr>
        <w:widowControl/>
        <w:shd w:val="clear" w:color="auto" w:fill="FFFFFF"/>
        <w:spacing w:line="504" w:lineRule="atLeast"/>
        <w:ind w:firstLine="643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一、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>课题</w:t>
      </w:r>
      <w:r>
        <w:rPr>
          <w:rFonts w:hint="eastAsia" w:ascii="仿宋" w:hAnsi="仿宋" w:eastAsia="仿宋" w:cs="仿宋"/>
          <w:b/>
          <w:bCs/>
          <w:kern w:val="0"/>
          <w:sz w:val="32"/>
          <w:szCs w:val="32"/>
        </w:rPr>
        <w:t>信息</w:t>
      </w:r>
      <w:bookmarkStart w:id="0" w:name="_GoBack"/>
      <w:bookmarkEnd w:id="0"/>
    </w:p>
    <w:p>
      <w:pPr>
        <w:widowControl/>
        <w:shd w:val="clear" w:color="auto" w:fill="FFFFFF"/>
        <w:spacing w:line="504" w:lineRule="atLeas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课题</w:t>
      </w:r>
      <w:r>
        <w:rPr>
          <w:rFonts w:hint="eastAsia" w:ascii="仿宋" w:hAnsi="仿宋" w:eastAsia="仿宋" w:cs="仿宋"/>
          <w:kern w:val="0"/>
          <w:sz w:val="32"/>
          <w:szCs w:val="32"/>
        </w:rPr>
        <w:t>名称：</w:t>
      </w:r>
    </w:p>
    <w:p>
      <w:pPr>
        <w:widowControl/>
        <w:shd w:val="clear" w:color="auto" w:fill="FFFFFF"/>
        <w:spacing w:line="504" w:lineRule="atLeas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委托单位</w:t>
      </w:r>
    </w:p>
    <w:p>
      <w:pPr>
        <w:widowControl/>
        <w:shd w:val="clear" w:color="auto" w:fill="FFFFFF"/>
        <w:spacing w:line="504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eastAsia="zh-CN"/>
        </w:rPr>
        <w:t>项目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负责人：</w:t>
      </w:r>
    </w:p>
    <w:p>
      <w:pPr>
        <w:widowControl/>
        <w:shd w:val="clear" w:color="auto" w:fill="FFFFFF"/>
        <w:spacing w:line="504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val="en-US" w:eastAsia="zh-CN"/>
        </w:rPr>
        <w:t>外拨单位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line="504" w:lineRule="atLeast"/>
        <w:ind w:firstLine="640" w:firstLineChars="200"/>
        <w:jc w:val="left"/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lang w:eastAsia="zh-CN"/>
        </w:rPr>
        <w:t>外拨经费：</w:t>
      </w:r>
    </w:p>
    <w:p>
      <w:pPr>
        <w:widowControl/>
        <w:shd w:val="clear" w:color="auto" w:fill="FFFFFF"/>
        <w:spacing w:line="504" w:lineRule="atLeast"/>
        <w:ind w:firstLine="643" w:firstLineChars="200"/>
        <w:jc w:val="left"/>
        <w:rPr>
          <w:rFonts w:hint="eastAsia" w:ascii="仿宋" w:hAnsi="仿宋" w:eastAsia="仿宋" w:cs="仿宋"/>
          <w:b/>
          <w:bCs/>
          <w:kern w:val="0"/>
          <w:sz w:val="32"/>
          <w:szCs w:val="32"/>
          <w:lang w:eastAsia="zh-CN"/>
        </w:rPr>
      </w:pPr>
    </w:p>
    <w:p>
      <w:pPr>
        <w:widowControl/>
        <w:shd w:val="clear" w:color="auto" w:fill="FFFFFF"/>
        <w:spacing w:line="504" w:lineRule="atLeast"/>
        <w:ind w:firstLine="640" w:firstLineChars="200"/>
        <w:jc w:val="left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特此公示，公示期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kern w:val="0"/>
          <w:sz w:val="32"/>
          <w:szCs w:val="32"/>
        </w:rPr>
        <w:t>个工作日，自2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0xx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kern w:val="0"/>
          <w:sz w:val="32"/>
          <w:szCs w:val="32"/>
        </w:rPr>
        <w:t>日起至20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xx</w:t>
      </w:r>
      <w:r>
        <w:rPr>
          <w:rFonts w:hint="eastAsia" w:ascii="仿宋" w:hAnsi="仿宋" w:eastAsia="仿宋" w:cs="仿宋"/>
          <w:kern w:val="0"/>
          <w:sz w:val="32"/>
          <w:szCs w:val="32"/>
        </w:rPr>
        <w:t>年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kern w:val="0"/>
          <w:sz w:val="32"/>
          <w:szCs w:val="32"/>
        </w:rPr>
        <w:t>月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</w:t>
      </w:r>
      <w:r>
        <w:rPr>
          <w:rFonts w:hint="eastAsia" w:ascii="仿宋" w:hAnsi="仿宋" w:eastAsia="仿宋" w:cs="仿宋"/>
          <w:kern w:val="0"/>
          <w:sz w:val="32"/>
          <w:szCs w:val="32"/>
        </w:rPr>
        <w:t>日。</w:t>
      </w:r>
    </w:p>
    <w:p>
      <w:pPr>
        <w:widowControl/>
        <w:shd w:val="clear" w:color="auto" w:fill="FFFFFF"/>
        <w:spacing w:line="504" w:lineRule="atLeast"/>
        <w:ind w:firstLine="640" w:firstLineChars="200"/>
        <w:jc w:val="left"/>
        <w:outlineLvl w:val="1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公示期间如有异议，异议提出人须在公示期内提出书面异议申请，学院</w:t>
      </w: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自收到异议之日起10个工作日内以书面形式作出是否受理的答复。</w:t>
      </w:r>
    </w:p>
    <w:p>
      <w:pPr>
        <w:widowControl/>
        <w:shd w:val="clear" w:color="auto" w:fill="FFFFFF"/>
        <w:spacing w:line="504" w:lineRule="atLeast"/>
        <w:ind w:firstLine="640" w:firstLineChars="200"/>
        <w:jc w:val="both"/>
        <w:outlineLvl w:val="1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联系人：</w:t>
      </w:r>
    </w:p>
    <w:p>
      <w:pPr>
        <w:widowControl/>
        <w:shd w:val="clear" w:color="auto" w:fill="FFFFFF"/>
        <w:spacing w:line="504" w:lineRule="atLeast"/>
        <w:ind w:firstLine="640" w:firstLineChars="200"/>
        <w:jc w:val="both"/>
        <w:outlineLvl w:val="1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  <w:t>地址：</w:t>
      </w:r>
    </w:p>
    <w:p>
      <w:pPr>
        <w:widowControl/>
        <w:shd w:val="clear" w:color="auto" w:fill="FFFFFF"/>
        <w:spacing w:line="504" w:lineRule="atLeast"/>
        <w:ind w:firstLine="640" w:firstLineChars="200"/>
        <w:jc w:val="both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spacing w:line="504" w:lineRule="atLeast"/>
        <w:jc w:val="right"/>
        <w:outlineLvl w:val="1"/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XXXX学院</w:t>
      </w:r>
    </w:p>
    <w:p>
      <w:pPr>
        <w:widowControl/>
        <w:shd w:val="clear" w:color="auto" w:fill="FFFFFF"/>
        <w:spacing w:line="504" w:lineRule="atLeast"/>
        <w:jc w:val="right"/>
        <w:outlineLvl w:val="1"/>
        <w:rPr>
          <w:ins w:id="0" w:author="☆ωμxμ聪☆" w:date="2021-11-05T13:36:00Z"/>
          <w:rFonts w:hint="default" w:ascii="仿宋_GB2312" w:eastAsia="仿宋_GB2312"/>
          <w:sz w:val="28"/>
          <w:szCs w:val="28"/>
          <w:u w:val="single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X年X月X日</w:t>
      </w:r>
    </w:p>
    <w:p>
      <w:pPr>
        <w:snapToGrid w:val="0"/>
        <w:spacing w:line="360" w:lineRule="auto"/>
        <w:ind w:firstLine="555"/>
        <w:rPr>
          <w:rFonts w:hint="eastAsia" w:ascii="仿宋_GB2312" w:eastAsia="仿宋_GB2312"/>
          <w:sz w:val="28"/>
          <w:szCs w:val="28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☆ωμxμ聪☆">
    <w15:presenceInfo w15:providerId="WPS Office" w15:userId="21011068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060FAF"/>
    <w:rsid w:val="23917552"/>
    <w:rsid w:val="33060FAF"/>
    <w:rsid w:val="64CD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rFonts w:ascii="Times New Roman" w:hAnsi="Times New Roman" w:eastAsia="宋体" w:cs="Times New Roman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pPr>
      <w:adjustRightInd/>
      <w:spacing w:line="240" w:lineRule="auto"/>
      <w:textAlignment w:val="auto"/>
    </w:pPr>
    <w:rPr>
      <w:rFonts w:ascii="宋体" w:hAnsi="Courier New"/>
      <w:kern w:val="2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2021-12-02T00:31:00Z</dcterms:created>
  <dc:creator>☆ωμxμ聪☆</dc:creator>
  <cp:lastModifiedBy>☆ωμxμ聪☆</cp:lastModifiedBy>
  <dcterms:modified xsi:type="dcterms:W3CDTF">2021-12-02T01:13:32Z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D6698382BE734CF7BCA888696CDFB197</vt:lpwstr>
  </property>
</Properties>
</file>